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BF6DA" w14:textId="59C95200" w:rsidR="0047751B" w:rsidRPr="00B76CAF" w:rsidRDefault="0047751B" w:rsidP="0047751B">
      <w:pPr>
        <w:widowControl w:val="0"/>
        <w:spacing w:before="240" w:after="240" w:line="240" w:lineRule="auto"/>
        <w:jc w:val="both"/>
        <w:rPr>
          <w:b/>
          <w:color w:val="548DD4" w:themeColor="text2" w:themeTint="99"/>
          <w:sz w:val="20"/>
          <w:szCs w:val="20"/>
        </w:rPr>
      </w:pPr>
      <w:r>
        <w:rPr>
          <w:b/>
          <w:color w:val="548DD4" w:themeColor="text2" w:themeTint="99"/>
          <w:sz w:val="20"/>
          <w:szCs w:val="20"/>
        </w:rPr>
        <w:t>MICROFINANZAS</w:t>
      </w:r>
    </w:p>
    <w:p w14:paraId="7989BF5E" w14:textId="77777777" w:rsidR="0047751B" w:rsidRPr="00B76CAF" w:rsidRDefault="0047751B" w:rsidP="0047751B">
      <w:pPr>
        <w:widowControl w:val="0"/>
        <w:spacing w:before="240" w:after="240" w:line="240" w:lineRule="auto"/>
        <w:jc w:val="both"/>
        <w:rPr>
          <w:b/>
          <w:color w:val="F79646" w:themeColor="accent6"/>
          <w:sz w:val="20"/>
          <w:szCs w:val="20"/>
        </w:rPr>
      </w:pPr>
      <w:r w:rsidRPr="00B76CAF">
        <w:rPr>
          <w:b/>
          <w:color w:val="F79646" w:themeColor="accent6"/>
          <w:sz w:val="20"/>
          <w:szCs w:val="20"/>
        </w:rPr>
        <w:t>Panamá</w:t>
      </w:r>
    </w:p>
    <w:p w14:paraId="00000001" w14:textId="651AE957" w:rsidR="002975CB" w:rsidRDefault="00EB5B54">
      <w:pPr>
        <w:widowControl w:val="0"/>
        <w:spacing w:before="240" w:after="240" w:line="240" w:lineRule="auto"/>
        <w:jc w:val="both"/>
        <w:rPr>
          <w:b/>
          <w:sz w:val="20"/>
          <w:szCs w:val="20"/>
        </w:rPr>
      </w:pPr>
      <w:del w:id="0" w:author="CALVO LOU ,PILAR" w:date="2022-05-18T10:58:00Z">
        <w:r w:rsidDel="0047751B">
          <w:rPr>
            <w:b/>
            <w:sz w:val="20"/>
            <w:szCs w:val="20"/>
          </w:rPr>
          <w:delText xml:space="preserve">Por la cual se modifica la Ley 105 de 2013, Que crea el </w:delText>
        </w:r>
      </w:del>
      <w:r>
        <w:rPr>
          <w:b/>
          <w:sz w:val="20"/>
          <w:szCs w:val="20"/>
        </w:rPr>
        <w:t>Programa para la Promoción y Modernización Agropecuaria y Agroindustrial</w:t>
      </w:r>
    </w:p>
    <w:p w14:paraId="00000002" w14:textId="5476928F" w:rsidR="002975CB" w:rsidDel="0047751B" w:rsidRDefault="002975CB">
      <w:pPr>
        <w:widowControl w:val="0"/>
        <w:spacing w:before="240" w:after="240" w:line="240" w:lineRule="auto"/>
        <w:jc w:val="both"/>
        <w:rPr>
          <w:del w:id="1" w:author="CALVO LOU ,PILAR" w:date="2022-05-18T10:58:00Z"/>
          <w:b/>
          <w:sz w:val="20"/>
          <w:szCs w:val="20"/>
        </w:rPr>
      </w:pPr>
    </w:p>
    <w:p w14:paraId="00000003" w14:textId="77777777" w:rsidR="002975CB" w:rsidRDefault="00EB5B54">
      <w:pPr>
        <w:widowControl w:val="0"/>
        <w:spacing w:before="240" w:after="24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Ley 286 de 22 de febrero de 2022</w:t>
      </w:r>
    </w:p>
    <w:p w14:paraId="6041661A" w14:textId="77777777" w:rsidR="00EB5B54" w:rsidRDefault="00EB5B54">
      <w:pPr>
        <w:widowControl w:val="0"/>
        <w:spacing w:before="240" w:after="240" w:line="240" w:lineRule="auto"/>
        <w:jc w:val="both"/>
        <w:rPr>
          <w:ins w:id="2" w:author="CALVO LOU ,PILAR" w:date="2022-05-18T16:53:00Z"/>
          <w:sz w:val="20"/>
          <w:szCs w:val="20"/>
          <w:highlight w:val="white"/>
        </w:rPr>
      </w:pPr>
    </w:p>
    <w:p w14:paraId="47F6E689" w14:textId="77777777" w:rsidR="00EB5B54" w:rsidRDefault="00EB5B54">
      <w:pPr>
        <w:widowControl w:val="0"/>
        <w:spacing w:before="240" w:after="240" w:line="240" w:lineRule="auto"/>
        <w:jc w:val="both"/>
        <w:rPr>
          <w:ins w:id="3" w:author="CALVO LOU ,PILAR" w:date="2022-05-18T16:53:00Z"/>
          <w:sz w:val="20"/>
          <w:szCs w:val="20"/>
          <w:highlight w:val="white"/>
        </w:rPr>
      </w:pPr>
      <w:del w:id="4" w:author="CALVO LOU ,PILAR" w:date="2022-05-18T10:58:00Z">
        <w:r w:rsidDel="0047751B">
          <w:rPr>
            <w:sz w:val="20"/>
            <w:szCs w:val="20"/>
            <w:highlight w:val="white"/>
          </w:rPr>
          <w:delText>A través de la Ley 286 de</w:delText>
        </w:r>
      </w:del>
      <w:ins w:id="5" w:author="CALVO LOU ,PILAR" w:date="2022-05-18T10:58:00Z">
        <w:r w:rsidR="0047751B">
          <w:rPr>
            <w:sz w:val="20"/>
            <w:szCs w:val="20"/>
            <w:highlight w:val="white"/>
          </w:rPr>
          <w:t>El pasado</w:t>
        </w:r>
      </w:ins>
      <w:r>
        <w:rPr>
          <w:sz w:val="20"/>
          <w:szCs w:val="20"/>
          <w:highlight w:val="white"/>
        </w:rPr>
        <w:t xml:space="preserve"> 22 de febrero de 2022, </w:t>
      </w:r>
      <w:ins w:id="6" w:author="CALVO LOU ,PILAR" w:date="2022-05-18T16:50:00Z">
        <w:r w:rsidR="006D6C07">
          <w:rPr>
            <w:sz w:val="20"/>
            <w:szCs w:val="20"/>
            <w:highlight w:val="white"/>
          </w:rPr>
          <w:t xml:space="preserve">se promulgó la Ley 286 </w:t>
        </w:r>
      </w:ins>
      <w:del w:id="7" w:author="CALVO LOU ,PILAR" w:date="2022-05-18T16:50:00Z">
        <w:r w:rsidDel="006D6C07">
          <w:rPr>
            <w:sz w:val="20"/>
            <w:szCs w:val="20"/>
            <w:highlight w:val="white"/>
          </w:rPr>
          <w:delText>promulgada mediante Gaceta Oficial No. 29482–C el 22 de febrero de 2022,</w:delText>
        </w:r>
      </w:del>
      <w:ins w:id="8" w:author="CALVO LOU ,PILAR" w:date="2022-05-18T16:50:00Z">
        <w:r w:rsidR="006D6C07">
          <w:rPr>
            <w:sz w:val="20"/>
            <w:szCs w:val="20"/>
            <w:highlight w:val="white"/>
          </w:rPr>
          <w:t>por la cual</w:t>
        </w:r>
      </w:ins>
      <w:r>
        <w:rPr>
          <w:sz w:val="20"/>
          <w:szCs w:val="20"/>
          <w:highlight w:val="white"/>
        </w:rPr>
        <w:t xml:space="preserve"> se modifica</w:t>
      </w:r>
      <w:ins w:id="9" w:author="CALVO LOU ,PILAR" w:date="2022-05-18T16:50:00Z">
        <w:r w:rsidR="006D6C07">
          <w:rPr>
            <w:sz w:val="20"/>
            <w:szCs w:val="20"/>
            <w:highlight w:val="white"/>
          </w:rPr>
          <w:t>ba</w:t>
        </w:r>
      </w:ins>
      <w:r>
        <w:rPr>
          <w:sz w:val="20"/>
          <w:szCs w:val="20"/>
          <w:highlight w:val="white"/>
        </w:rPr>
        <w:t>n algunos artículos de la Ley 105 de 2013,</w:t>
      </w:r>
      <w:ins w:id="10" w:author="CALVO LOU ,PILAR" w:date="2022-05-18T16:51:00Z">
        <w:r w:rsidR="006D6C07">
          <w:rPr>
            <w:sz w:val="20"/>
            <w:szCs w:val="20"/>
            <w:highlight w:val="white"/>
          </w:rPr>
          <w:t xml:space="preserve"> creadora d</w:t>
        </w:r>
      </w:ins>
      <w:del w:id="11" w:author="CALVO LOU ,PILAR" w:date="2022-05-18T16:51:00Z">
        <w:r w:rsidDel="006D6C07">
          <w:rPr>
            <w:sz w:val="20"/>
            <w:szCs w:val="20"/>
            <w:highlight w:val="white"/>
          </w:rPr>
          <w:delText xml:space="preserve"> </w:delText>
        </w:r>
        <w:r w:rsidDel="006D6C07">
          <w:rPr>
            <w:sz w:val="20"/>
            <w:szCs w:val="20"/>
            <w:highlight w:val="white"/>
          </w:rPr>
          <w:delText xml:space="preserve">mediante la cual se creó </w:delText>
        </w:r>
      </w:del>
      <w:r>
        <w:rPr>
          <w:sz w:val="20"/>
          <w:szCs w:val="20"/>
          <w:highlight w:val="white"/>
        </w:rPr>
        <w:t>el Programa para la Promoción y Modernización Agropecua</w:t>
      </w:r>
      <w:r>
        <w:rPr>
          <w:sz w:val="20"/>
          <w:szCs w:val="20"/>
          <w:highlight w:val="white"/>
        </w:rPr>
        <w:t xml:space="preserve">ria y Agroindustrial. </w:t>
      </w:r>
    </w:p>
    <w:p w14:paraId="00000004" w14:textId="65F6EF9B" w:rsidR="002975CB" w:rsidRDefault="00EB5B54">
      <w:pPr>
        <w:widowControl w:val="0"/>
        <w:spacing w:before="240" w:after="240" w:line="24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Entre los objetivos principales de este programa se encuentran el fomento y mejora de la productividad, competitividad y desarrollo de actividades del sector agrícola y agroindustrial, impulsar el crecimiento sostenible del sector, as</w:t>
      </w:r>
      <w:r>
        <w:rPr>
          <w:sz w:val="20"/>
          <w:szCs w:val="20"/>
          <w:highlight w:val="white"/>
        </w:rPr>
        <w:t>í como mejorar la cadena productiva de esta actividad en sus diferentes etapas.</w:t>
      </w:r>
    </w:p>
    <w:p w14:paraId="00000005" w14:textId="77777777" w:rsidR="002975CB" w:rsidRDefault="00EB5B54">
      <w:pPr>
        <w:widowControl w:val="0"/>
        <w:spacing w:before="240" w:after="240" w:line="240" w:lineRule="auto"/>
        <w:jc w:val="both"/>
        <w:rPr>
          <w:b/>
          <w:sz w:val="20"/>
          <w:szCs w:val="20"/>
          <w:highlight w:val="white"/>
          <w:u w:val="single"/>
        </w:rPr>
      </w:pPr>
      <w:r>
        <w:rPr>
          <w:b/>
          <w:sz w:val="20"/>
          <w:szCs w:val="20"/>
          <w:highlight w:val="white"/>
          <w:u w:val="single"/>
        </w:rPr>
        <w:t>Modificaciones a Ley 105 de 2013</w:t>
      </w:r>
    </w:p>
    <w:p w14:paraId="00000006" w14:textId="78B13455" w:rsidR="002975CB" w:rsidRDefault="00EB5B54">
      <w:pPr>
        <w:widowControl w:val="0"/>
        <w:spacing w:before="240" w:after="240" w:line="240" w:lineRule="auto"/>
        <w:jc w:val="both"/>
        <w:rPr>
          <w:sz w:val="20"/>
          <w:szCs w:val="20"/>
          <w:highlight w:val="white"/>
        </w:rPr>
      </w:pPr>
      <w:del w:id="12" w:author="CALVO LOU ,PILAR" w:date="2022-05-18T16:51:00Z">
        <w:r w:rsidDel="006D6C07">
          <w:rPr>
            <w:sz w:val="20"/>
            <w:szCs w:val="20"/>
            <w:highlight w:val="white"/>
          </w:rPr>
          <w:delText>La citada Ley modifica el numeral 3 del artículo 3, los artículos 23 y 27 y el numeral 5 del artículo 34 y adiciona los artículos 5-A, 377-A, 3</w:delText>
        </w:r>
        <w:r w:rsidDel="006D6C07">
          <w:rPr>
            <w:sz w:val="20"/>
            <w:szCs w:val="20"/>
            <w:highlight w:val="white"/>
          </w:rPr>
          <w:delText>8-A, 38-B y 38-C. Resaltamos a continuación los siguientes ajustes a la norma</w:delText>
        </w:r>
      </w:del>
      <w:ins w:id="13" w:author="CALVO LOU ,PILAR" w:date="2022-05-18T16:51:00Z">
        <w:r w:rsidR="006D6C07">
          <w:rPr>
            <w:sz w:val="20"/>
            <w:szCs w:val="20"/>
            <w:highlight w:val="white"/>
          </w:rPr>
          <w:t>Entre las principales modificaciones introducidas, destacan las siguientes</w:t>
        </w:r>
      </w:ins>
      <w:r>
        <w:rPr>
          <w:sz w:val="20"/>
          <w:szCs w:val="20"/>
          <w:highlight w:val="white"/>
        </w:rPr>
        <w:t>:</w:t>
      </w:r>
    </w:p>
    <w:p w14:paraId="00000007" w14:textId="77777777" w:rsidR="002975CB" w:rsidRDefault="00EB5B54">
      <w:pPr>
        <w:widowControl w:val="0"/>
        <w:numPr>
          <w:ilvl w:val="0"/>
          <w:numId w:val="1"/>
        </w:numPr>
        <w:spacing w:before="240" w:line="24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  <w:u w:val="single"/>
        </w:rPr>
        <w:t>Certificado de Fomento Productivo</w:t>
      </w:r>
      <w:r>
        <w:rPr>
          <w:sz w:val="20"/>
          <w:szCs w:val="20"/>
          <w:highlight w:val="white"/>
        </w:rPr>
        <w:t>:</w:t>
      </w:r>
    </w:p>
    <w:p w14:paraId="00000008" w14:textId="77777777" w:rsidR="002975CB" w:rsidRDefault="00EB5B54">
      <w:pPr>
        <w:widowControl w:val="0"/>
        <w:numPr>
          <w:ilvl w:val="1"/>
          <w:numId w:val="1"/>
        </w:numPr>
        <w:spacing w:line="24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Será emitido por la Dirección General de Ingresos del Ministerio de Economía y Finanzas (cambio de regulador).</w:t>
      </w:r>
    </w:p>
    <w:p w14:paraId="00000009" w14:textId="77777777" w:rsidR="002975CB" w:rsidRDefault="00EB5B54">
      <w:pPr>
        <w:widowControl w:val="0"/>
        <w:numPr>
          <w:ilvl w:val="1"/>
          <w:numId w:val="1"/>
        </w:numPr>
        <w:spacing w:line="24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Podrá ser utilizado por su tene</w:t>
      </w:r>
      <w:r>
        <w:rPr>
          <w:sz w:val="20"/>
          <w:szCs w:val="20"/>
          <w:highlight w:val="white"/>
        </w:rPr>
        <w:t>dor para realizar pagos en todo tipo de préstamos bancarios o de entidades financieras, ya sean públicas o privadas. A su vez, podrá utilizarse en todo tipo de compras y transacciones comerciales, tanto de sector público como del sector privado. Se incluye</w:t>
      </w:r>
      <w:r>
        <w:rPr>
          <w:sz w:val="20"/>
          <w:szCs w:val="20"/>
          <w:highlight w:val="white"/>
        </w:rPr>
        <w:t>n en este punto los endosos a terceros.</w:t>
      </w:r>
    </w:p>
    <w:p w14:paraId="0000000A" w14:textId="77777777" w:rsidR="002975CB" w:rsidRDefault="00EB5B54">
      <w:pPr>
        <w:widowControl w:val="0"/>
        <w:numPr>
          <w:ilvl w:val="1"/>
          <w:numId w:val="1"/>
        </w:numPr>
        <w:spacing w:line="24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Estará exento de toda clase de impuestos, tasas, derechos y gravámenes nacionales, no devengará intereses y podrá ser utilizado para el pago de cualquier impuesto nacional, exceptuando los municipales.</w:t>
      </w:r>
    </w:p>
    <w:p w14:paraId="0000000B" w14:textId="0956041E" w:rsidR="002975CB" w:rsidRDefault="00EB5B54">
      <w:pPr>
        <w:widowControl w:val="0"/>
        <w:numPr>
          <w:ilvl w:val="1"/>
          <w:numId w:val="1"/>
        </w:numPr>
        <w:spacing w:line="24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Podrá ser cedi</w:t>
      </w:r>
      <w:r>
        <w:rPr>
          <w:sz w:val="20"/>
          <w:szCs w:val="20"/>
          <w:highlight w:val="white"/>
        </w:rPr>
        <w:t>do, causando un impuesto sobre la renta a una tarifa definitiva del 5% sobre el monto total del Certificado.</w:t>
      </w:r>
    </w:p>
    <w:p w14:paraId="37399F6B" w14:textId="77777777" w:rsidR="006D6C07" w:rsidRDefault="00EB5B54">
      <w:pPr>
        <w:widowControl w:val="0"/>
        <w:numPr>
          <w:ilvl w:val="1"/>
          <w:numId w:val="1"/>
        </w:numPr>
        <w:spacing w:after="240" w:line="240" w:lineRule="auto"/>
        <w:jc w:val="both"/>
        <w:rPr>
          <w:ins w:id="14" w:author="CALVO LOU ,PILAR" w:date="2022-05-18T16:53:00Z"/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Este certificado será entregado al beneficiario o </w:t>
      </w:r>
      <w:ins w:id="15" w:author="CALVO LOU ,PILAR" w:date="2022-05-18T16:53:00Z">
        <w:r w:rsidR="006D6C07">
          <w:rPr>
            <w:sz w:val="20"/>
            <w:szCs w:val="20"/>
            <w:highlight w:val="white"/>
          </w:rPr>
          <w:t xml:space="preserve">a </w:t>
        </w:r>
      </w:ins>
      <w:r>
        <w:rPr>
          <w:sz w:val="20"/>
          <w:szCs w:val="20"/>
          <w:highlight w:val="white"/>
        </w:rPr>
        <w:t>quien éste previamente autorice</w:t>
      </w:r>
      <w:ins w:id="16" w:author="CALVO LOU ,PILAR" w:date="2022-05-18T16:53:00Z">
        <w:r w:rsidR="006D6C07">
          <w:rPr>
            <w:sz w:val="20"/>
            <w:szCs w:val="20"/>
            <w:highlight w:val="white"/>
          </w:rPr>
          <w:t xml:space="preserve">. </w:t>
        </w:r>
      </w:ins>
    </w:p>
    <w:p w14:paraId="0000000C" w14:textId="63B18349" w:rsidR="002975CB" w:rsidDel="006D6C07" w:rsidRDefault="00EB5B54">
      <w:pPr>
        <w:widowControl w:val="0"/>
        <w:numPr>
          <w:ilvl w:val="1"/>
          <w:numId w:val="1"/>
        </w:numPr>
        <w:spacing w:after="240" w:line="240" w:lineRule="auto"/>
        <w:jc w:val="both"/>
        <w:rPr>
          <w:del w:id="17" w:author="CALVO LOU ,PILAR" w:date="2022-05-18T16:53:00Z"/>
          <w:sz w:val="20"/>
          <w:szCs w:val="20"/>
          <w:highlight w:val="white"/>
        </w:rPr>
      </w:pPr>
      <w:del w:id="18" w:author="CALVO LOU ,PILAR" w:date="2022-05-18T16:53:00Z">
        <w:r w:rsidDel="006D6C07">
          <w:rPr>
            <w:sz w:val="20"/>
            <w:szCs w:val="20"/>
            <w:highlight w:val="white"/>
          </w:rPr>
          <w:delText>, previa resolución en firme aprobando este punto.</w:delText>
        </w:r>
      </w:del>
    </w:p>
    <w:p w14:paraId="0000000D" w14:textId="77777777" w:rsidR="002975CB" w:rsidRDefault="002975CB">
      <w:pPr>
        <w:widowControl w:val="0"/>
        <w:spacing w:before="240" w:after="240" w:line="240" w:lineRule="auto"/>
        <w:ind w:left="720"/>
        <w:jc w:val="both"/>
        <w:rPr>
          <w:sz w:val="20"/>
          <w:szCs w:val="20"/>
          <w:highlight w:val="white"/>
        </w:rPr>
      </w:pPr>
    </w:p>
    <w:p w14:paraId="0000000E" w14:textId="77777777" w:rsidR="002975CB" w:rsidRDefault="00EB5B54">
      <w:pPr>
        <w:widowControl w:val="0"/>
        <w:numPr>
          <w:ilvl w:val="0"/>
          <w:numId w:val="1"/>
        </w:numPr>
        <w:spacing w:before="240" w:line="24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  <w:u w:val="single"/>
        </w:rPr>
        <w:t>Nuevas funcion</w:t>
      </w:r>
      <w:r>
        <w:rPr>
          <w:sz w:val="20"/>
          <w:szCs w:val="20"/>
          <w:highlight w:val="white"/>
          <w:u w:val="single"/>
        </w:rPr>
        <w:t>es de la Comisión Nacional para la Promoción y Modernización Agropecuaria y Agroindustrial</w:t>
      </w:r>
      <w:r>
        <w:rPr>
          <w:sz w:val="20"/>
          <w:szCs w:val="20"/>
          <w:highlight w:val="white"/>
        </w:rPr>
        <w:t xml:space="preserve">: </w:t>
      </w:r>
    </w:p>
    <w:p w14:paraId="0000000F" w14:textId="02218247" w:rsidR="002975CB" w:rsidRDefault="00EB5B54">
      <w:pPr>
        <w:widowControl w:val="0"/>
        <w:numPr>
          <w:ilvl w:val="1"/>
          <w:numId w:val="1"/>
        </w:numPr>
        <w:spacing w:after="240" w:line="24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Podrá emitir resoluciones motivadas </w:t>
      </w:r>
      <w:del w:id="19" w:author="CALVO LOU ,PILAR" w:date="2022-05-18T16:51:00Z">
        <w:r w:rsidDel="006D6C07">
          <w:rPr>
            <w:sz w:val="20"/>
            <w:szCs w:val="20"/>
            <w:highlight w:val="white"/>
          </w:rPr>
          <w:delText>a través de la cual reconozca</w:delText>
        </w:r>
      </w:del>
      <w:ins w:id="20" w:author="CALVO LOU ,PILAR" w:date="2022-05-18T16:51:00Z">
        <w:r w:rsidR="006D6C07">
          <w:rPr>
            <w:sz w:val="20"/>
            <w:szCs w:val="20"/>
            <w:highlight w:val="white"/>
          </w:rPr>
          <w:t>para reconocer</w:t>
        </w:r>
      </w:ins>
      <w:del w:id="21" w:author="CALVO LOU ,PILAR" w:date="2022-05-18T16:51:00Z">
        <w:r w:rsidDel="006D6C07">
          <w:rPr>
            <w:sz w:val="20"/>
            <w:szCs w:val="20"/>
            <w:highlight w:val="white"/>
          </w:rPr>
          <w:delText>n</w:delText>
        </w:r>
      </w:del>
      <w:r>
        <w:rPr>
          <w:sz w:val="20"/>
          <w:szCs w:val="20"/>
          <w:highlight w:val="white"/>
        </w:rPr>
        <w:t xml:space="preserve"> el derecho del beneficiario, recomendando al Ministerio de Desarrollo Agropecuario la emisión de</w:t>
      </w:r>
      <w:r>
        <w:rPr>
          <w:sz w:val="20"/>
          <w:szCs w:val="20"/>
          <w:highlight w:val="white"/>
        </w:rPr>
        <w:t>l Certificado de Fomento Productivo.</w:t>
      </w:r>
    </w:p>
    <w:p w14:paraId="00000010" w14:textId="637248E5" w:rsidR="002975CB" w:rsidDel="00EB5B54" w:rsidRDefault="002975CB">
      <w:pPr>
        <w:widowControl w:val="0"/>
        <w:spacing w:before="240" w:after="240" w:line="240" w:lineRule="auto"/>
        <w:ind w:left="1440"/>
        <w:jc w:val="both"/>
        <w:rPr>
          <w:del w:id="22" w:author="CALVO LOU ,PILAR" w:date="2022-05-18T17:03:00Z"/>
          <w:sz w:val="20"/>
          <w:szCs w:val="20"/>
          <w:highlight w:val="white"/>
        </w:rPr>
      </w:pPr>
    </w:p>
    <w:p w14:paraId="00000011" w14:textId="77777777" w:rsidR="002975CB" w:rsidRDefault="00EB5B54">
      <w:pPr>
        <w:widowControl w:val="0"/>
        <w:numPr>
          <w:ilvl w:val="0"/>
          <w:numId w:val="1"/>
        </w:numPr>
        <w:spacing w:before="240" w:line="240" w:lineRule="auto"/>
        <w:jc w:val="both"/>
        <w:rPr>
          <w:sz w:val="20"/>
          <w:szCs w:val="20"/>
          <w:highlight w:val="white"/>
        </w:rPr>
      </w:pPr>
      <w:bookmarkStart w:id="23" w:name="_GoBack"/>
      <w:bookmarkEnd w:id="23"/>
      <w:r>
        <w:rPr>
          <w:sz w:val="20"/>
          <w:szCs w:val="20"/>
          <w:highlight w:val="white"/>
          <w:u w:val="single"/>
        </w:rPr>
        <w:t>Retroactividad de la norma</w:t>
      </w:r>
      <w:r>
        <w:rPr>
          <w:sz w:val="20"/>
          <w:szCs w:val="20"/>
          <w:highlight w:val="white"/>
        </w:rPr>
        <w:t>:</w:t>
      </w:r>
    </w:p>
    <w:p w14:paraId="00000012" w14:textId="5A8F97DC" w:rsidR="002975CB" w:rsidRDefault="00EB5B54">
      <w:pPr>
        <w:widowControl w:val="0"/>
        <w:numPr>
          <w:ilvl w:val="1"/>
          <w:numId w:val="1"/>
        </w:numPr>
        <w:spacing w:line="24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Podrán solicitar nuevamente el beneficio que otorga el Certificado, todas aquellas personas naturales y jurídicas que ejecutaron inversiones </w:t>
      </w:r>
      <w:del w:id="24" w:author="CALVO LOU ,PILAR" w:date="2022-05-18T16:52:00Z">
        <w:r w:rsidDel="006D6C07">
          <w:rPr>
            <w:sz w:val="20"/>
            <w:szCs w:val="20"/>
            <w:highlight w:val="white"/>
          </w:rPr>
          <w:delText xml:space="preserve">en los rubros de sandías y zapallo, </w:delText>
        </w:r>
      </w:del>
      <w:r>
        <w:rPr>
          <w:sz w:val="20"/>
          <w:szCs w:val="20"/>
          <w:highlight w:val="white"/>
        </w:rPr>
        <w:t>en los period</w:t>
      </w:r>
      <w:r>
        <w:rPr>
          <w:sz w:val="20"/>
          <w:szCs w:val="20"/>
          <w:highlight w:val="white"/>
        </w:rPr>
        <w:t xml:space="preserve">os comprendidos del 1 de noviembre de 2012 al 17 de abril de </w:t>
      </w:r>
      <w:r>
        <w:rPr>
          <w:sz w:val="20"/>
          <w:szCs w:val="20"/>
          <w:highlight w:val="white"/>
        </w:rPr>
        <w:lastRenderedPageBreak/>
        <w:t>2014, siempre y cuando no hayan podido hacer efectivo dicho beneficio en el periodo descrito. Esta nueva solicitud estará exenta de los certificados verificadores requeridos inicialmente, únicame</w:t>
      </w:r>
      <w:r>
        <w:rPr>
          <w:sz w:val="20"/>
          <w:szCs w:val="20"/>
          <w:highlight w:val="white"/>
        </w:rPr>
        <w:t>nte para este periodo.</w:t>
      </w:r>
    </w:p>
    <w:p w14:paraId="00000013" w14:textId="1BD7AFF0" w:rsidR="002975CB" w:rsidDel="006D6C07" w:rsidRDefault="00EB5B54" w:rsidP="00EB5B54">
      <w:pPr>
        <w:widowControl w:val="0"/>
        <w:numPr>
          <w:ilvl w:val="1"/>
          <w:numId w:val="1"/>
        </w:numPr>
        <w:spacing w:after="240" w:line="240" w:lineRule="auto"/>
        <w:jc w:val="both"/>
        <w:rPr>
          <w:del w:id="25" w:author="CALVO LOU ,PILAR" w:date="2022-05-18T16:52:00Z"/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Se reconocen las solicitudes de los Certificados de Fomento presentadas por personas naturales y jurídicas del sector agropecuario y agroindustrial, que correspondan a producciones realizadas en los años 2016, 2017 y 2018</w:t>
      </w:r>
      <w:ins w:id="26" w:author="CALVO LOU ,PILAR" w:date="2022-05-18T16:52:00Z">
        <w:r w:rsidR="006D6C07">
          <w:rPr>
            <w:sz w:val="20"/>
            <w:szCs w:val="20"/>
            <w:highlight w:val="white"/>
          </w:rPr>
          <w:t xml:space="preserve"> y</w:t>
        </w:r>
      </w:ins>
      <w:del w:id="27" w:author="CALVO LOU ,PILAR" w:date="2022-05-18T16:52:00Z">
        <w:r w:rsidDel="006D6C07">
          <w:rPr>
            <w:sz w:val="20"/>
            <w:szCs w:val="20"/>
            <w:highlight w:val="white"/>
          </w:rPr>
          <w:delText>,</w:delText>
        </w:r>
      </w:del>
      <w:r>
        <w:rPr>
          <w:sz w:val="20"/>
          <w:szCs w:val="20"/>
          <w:highlight w:val="white"/>
        </w:rPr>
        <w:t xml:space="preserve"> que aún se</w:t>
      </w:r>
      <w:r>
        <w:rPr>
          <w:sz w:val="20"/>
          <w:szCs w:val="20"/>
          <w:highlight w:val="white"/>
        </w:rPr>
        <w:t xml:space="preserve"> encuentren en trámite. </w:t>
      </w:r>
      <w:del w:id="28" w:author="CALVO LOU ,PILAR" w:date="2022-05-18T16:52:00Z">
        <w:r w:rsidDel="006D6C07">
          <w:rPr>
            <w:sz w:val="20"/>
            <w:szCs w:val="20"/>
            <w:highlight w:val="white"/>
          </w:rPr>
          <w:delText>En virtud a lo anterior, se reconocerán los siguientes valores:</w:delText>
        </w:r>
      </w:del>
    </w:p>
    <w:p w14:paraId="00000014" w14:textId="3C854BE6" w:rsidR="002975CB" w:rsidDel="006D6C07" w:rsidRDefault="002975CB" w:rsidP="006D6C07">
      <w:pPr>
        <w:widowControl w:val="0"/>
        <w:numPr>
          <w:ilvl w:val="1"/>
          <w:numId w:val="1"/>
        </w:numPr>
        <w:spacing w:after="240" w:line="240" w:lineRule="auto"/>
        <w:jc w:val="both"/>
        <w:rPr>
          <w:del w:id="29" w:author="CALVO LOU ,PILAR" w:date="2022-05-18T16:52:00Z"/>
          <w:sz w:val="20"/>
          <w:szCs w:val="20"/>
          <w:highlight w:val="white"/>
        </w:rPr>
        <w:pPrChange w:id="30" w:author="CALVO LOU ,PILAR" w:date="2022-05-18T16:52:00Z">
          <w:pPr>
            <w:widowControl w:val="0"/>
            <w:spacing w:before="240" w:after="240" w:line="240" w:lineRule="auto"/>
            <w:ind w:left="1440"/>
            <w:jc w:val="both"/>
          </w:pPr>
        </w:pPrChange>
      </w:pPr>
    </w:p>
    <w:p w14:paraId="00000015" w14:textId="65111093" w:rsidR="002975CB" w:rsidDel="006D6C07" w:rsidRDefault="00EB5B54" w:rsidP="006D6C07">
      <w:pPr>
        <w:widowControl w:val="0"/>
        <w:numPr>
          <w:ilvl w:val="1"/>
          <w:numId w:val="1"/>
        </w:numPr>
        <w:spacing w:after="240" w:line="240" w:lineRule="auto"/>
        <w:jc w:val="both"/>
        <w:rPr>
          <w:del w:id="31" w:author="CALVO LOU ,PILAR" w:date="2022-05-18T16:52:00Z"/>
          <w:sz w:val="20"/>
          <w:szCs w:val="20"/>
          <w:highlight w:val="white"/>
        </w:rPr>
        <w:pPrChange w:id="32" w:author="CALVO LOU ,PILAR" w:date="2022-05-18T16:52:00Z">
          <w:pPr>
            <w:widowControl w:val="0"/>
            <w:numPr>
              <w:ilvl w:val="2"/>
              <w:numId w:val="1"/>
            </w:numPr>
            <w:spacing w:before="240" w:line="240" w:lineRule="auto"/>
            <w:ind w:left="2160" w:hanging="360"/>
            <w:jc w:val="both"/>
          </w:pPr>
        </w:pPrChange>
      </w:pPr>
      <w:del w:id="33" w:author="CALVO LOU ,PILAR" w:date="2022-05-18T16:52:00Z">
        <w:r w:rsidDel="006D6C07">
          <w:rPr>
            <w:sz w:val="20"/>
            <w:szCs w:val="20"/>
            <w:highlight w:val="white"/>
          </w:rPr>
          <w:delText>Periodo 2016:</w:delText>
        </w:r>
      </w:del>
    </w:p>
    <w:p w14:paraId="00000016" w14:textId="0A8AE49A" w:rsidR="002975CB" w:rsidDel="006D6C07" w:rsidRDefault="00EB5B54" w:rsidP="006D6C07">
      <w:pPr>
        <w:widowControl w:val="0"/>
        <w:numPr>
          <w:ilvl w:val="1"/>
          <w:numId w:val="1"/>
        </w:numPr>
        <w:spacing w:after="240" w:line="240" w:lineRule="auto"/>
        <w:jc w:val="both"/>
        <w:rPr>
          <w:del w:id="34" w:author="CALVO LOU ,PILAR" w:date="2022-05-18T16:52:00Z"/>
          <w:sz w:val="20"/>
          <w:szCs w:val="20"/>
          <w:highlight w:val="white"/>
        </w:rPr>
        <w:pPrChange w:id="35" w:author="CALVO LOU ,PILAR" w:date="2022-05-18T16:52:00Z">
          <w:pPr>
            <w:widowControl w:val="0"/>
            <w:numPr>
              <w:ilvl w:val="3"/>
              <w:numId w:val="1"/>
            </w:numPr>
            <w:spacing w:line="240" w:lineRule="auto"/>
            <w:ind w:left="2880" w:hanging="360"/>
            <w:jc w:val="both"/>
          </w:pPr>
        </w:pPrChange>
      </w:pPr>
      <w:del w:id="36" w:author="CALVO LOU ,PILAR" w:date="2022-05-18T16:52:00Z">
        <w:r w:rsidDel="006D6C07">
          <w:rPr>
            <w:sz w:val="20"/>
            <w:szCs w:val="20"/>
            <w:highlight w:val="white"/>
          </w:rPr>
          <w:delText>Sandía: B/. 0.260 (valor neto por kg.)</w:delText>
        </w:r>
      </w:del>
    </w:p>
    <w:p w14:paraId="00000017" w14:textId="31A8CB32" w:rsidR="002975CB" w:rsidDel="006D6C07" w:rsidRDefault="00EB5B54" w:rsidP="006D6C07">
      <w:pPr>
        <w:widowControl w:val="0"/>
        <w:numPr>
          <w:ilvl w:val="1"/>
          <w:numId w:val="1"/>
        </w:numPr>
        <w:spacing w:after="240" w:line="240" w:lineRule="auto"/>
        <w:jc w:val="both"/>
        <w:rPr>
          <w:del w:id="37" w:author="CALVO LOU ,PILAR" w:date="2022-05-18T16:52:00Z"/>
          <w:sz w:val="20"/>
          <w:szCs w:val="20"/>
          <w:highlight w:val="white"/>
        </w:rPr>
        <w:pPrChange w:id="38" w:author="CALVO LOU ,PILAR" w:date="2022-05-18T16:52:00Z">
          <w:pPr>
            <w:widowControl w:val="0"/>
            <w:numPr>
              <w:ilvl w:val="3"/>
              <w:numId w:val="1"/>
            </w:numPr>
            <w:spacing w:line="240" w:lineRule="auto"/>
            <w:ind w:left="2880" w:hanging="360"/>
            <w:jc w:val="both"/>
          </w:pPr>
        </w:pPrChange>
      </w:pPr>
      <w:del w:id="39" w:author="CALVO LOU ,PILAR" w:date="2022-05-18T16:52:00Z">
        <w:r w:rsidDel="006D6C07">
          <w:rPr>
            <w:sz w:val="20"/>
            <w:szCs w:val="20"/>
            <w:highlight w:val="white"/>
          </w:rPr>
          <w:delText>Melón: B/. 0.288 (valor neto por kg.)</w:delText>
        </w:r>
      </w:del>
    </w:p>
    <w:p w14:paraId="00000018" w14:textId="04EA89EE" w:rsidR="002975CB" w:rsidDel="006D6C07" w:rsidRDefault="00EB5B54" w:rsidP="006D6C07">
      <w:pPr>
        <w:widowControl w:val="0"/>
        <w:numPr>
          <w:ilvl w:val="1"/>
          <w:numId w:val="1"/>
        </w:numPr>
        <w:spacing w:after="240" w:line="240" w:lineRule="auto"/>
        <w:jc w:val="both"/>
        <w:rPr>
          <w:del w:id="40" w:author="CALVO LOU ,PILAR" w:date="2022-05-18T16:52:00Z"/>
          <w:sz w:val="20"/>
          <w:szCs w:val="20"/>
          <w:highlight w:val="white"/>
        </w:rPr>
        <w:pPrChange w:id="41" w:author="CALVO LOU ,PILAR" w:date="2022-05-18T16:52:00Z">
          <w:pPr>
            <w:widowControl w:val="0"/>
            <w:numPr>
              <w:ilvl w:val="2"/>
              <w:numId w:val="1"/>
            </w:numPr>
            <w:spacing w:line="240" w:lineRule="auto"/>
            <w:ind w:left="2160" w:hanging="360"/>
            <w:jc w:val="both"/>
          </w:pPr>
        </w:pPrChange>
      </w:pPr>
      <w:del w:id="42" w:author="CALVO LOU ,PILAR" w:date="2022-05-18T16:52:00Z">
        <w:r w:rsidDel="006D6C07">
          <w:rPr>
            <w:sz w:val="20"/>
            <w:szCs w:val="20"/>
            <w:highlight w:val="white"/>
          </w:rPr>
          <w:delText>Periodo 2017 y 2018:</w:delText>
        </w:r>
      </w:del>
    </w:p>
    <w:p w14:paraId="00000019" w14:textId="63DE02BA" w:rsidR="002975CB" w:rsidDel="006D6C07" w:rsidRDefault="00EB5B54" w:rsidP="006D6C07">
      <w:pPr>
        <w:widowControl w:val="0"/>
        <w:numPr>
          <w:ilvl w:val="1"/>
          <w:numId w:val="1"/>
        </w:numPr>
        <w:spacing w:after="240" w:line="240" w:lineRule="auto"/>
        <w:jc w:val="both"/>
        <w:rPr>
          <w:del w:id="43" w:author="CALVO LOU ,PILAR" w:date="2022-05-18T16:52:00Z"/>
          <w:sz w:val="20"/>
          <w:szCs w:val="20"/>
          <w:highlight w:val="white"/>
        </w:rPr>
        <w:pPrChange w:id="44" w:author="CALVO LOU ,PILAR" w:date="2022-05-18T16:52:00Z">
          <w:pPr>
            <w:widowControl w:val="0"/>
            <w:numPr>
              <w:ilvl w:val="3"/>
              <w:numId w:val="1"/>
            </w:numPr>
            <w:spacing w:line="240" w:lineRule="auto"/>
            <w:ind w:left="2880" w:hanging="360"/>
            <w:jc w:val="both"/>
          </w:pPr>
        </w:pPrChange>
      </w:pPr>
      <w:del w:id="45" w:author="CALVO LOU ,PILAR" w:date="2022-05-18T16:52:00Z">
        <w:r w:rsidDel="006D6C07">
          <w:rPr>
            <w:sz w:val="20"/>
            <w:szCs w:val="20"/>
            <w:highlight w:val="white"/>
          </w:rPr>
          <w:delText>Piña: B/. 0.169 (valor neto por kg.)</w:delText>
        </w:r>
      </w:del>
    </w:p>
    <w:p w14:paraId="0000001A" w14:textId="5837BA7D" w:rsidR="002975CB" w:rsidDel="006D6C07" w:rsidRDefault="00EB5B54" w:rsidP="006D6C07">
      <w:pPr>
        <w:widowControl w:val="0"/>
        <w:numPr>
          <w:ilvl w:val="1"/>
          <w:numId w:val="1"/>
        </w:numPr>
        <w:spacing w:after="240" w:line="240" w:lineRule="auto"/>
        <w:jc w:val="both"/>
        <w:rPr>
          <w:del w:id="46" w:author="CALVO LOU ,PILAR" w:date="2022-05-18T16:52:00Z"/>
          <w:sz w:val="20"/>
          <w:szCs w:val="20"/>
          <w:highlight w:val="white"/>
        </w:rPr>
        <w:pPrChange w:id="47" w:author="CALVO LOU ,PILAR" w:date="2022-05-18T16:52:00Z">
          <w:pPr>
            <w:widowControl w:val="0"/>
            <w:numPr>
              <w:ilvl w:val="3"/>
              <w:numId w:val="1"/>
            </w:numPr>
            <w:spacing w:line="240" w:lineRule="auto"/>
            <w:ind w:left="2880" w:hanging="360"/>
            <w:jc w:val="both"/>
          </w:pPr>
        </w:pPrChange>
      </w:pPr>
      <w:del w:id="48" w:author="CALVO LOU ,PILAR" w:date="2022-05-18T16:52:00Z">
        <w:r w:rsidDel="006D6C07">
          <w:rPr>
            <w:sz w:val="20"/>
            <w:szCs w:val="20"/>
            <w:highlight w:val="white"/>
          </w:rPr>
          <w:delText>Sandía: B/. 0.184 (valor neto por kg.)</w:delText>
        </w:r>
      </w:del>
    </w:p>
    <w:p w14:paraId="0000001B" w14:textId="56DCD019" w:rsidR="002975CB" w:rsidDel="006D6C07" w:rsidRDefault="00EB5B54" w:rsidP="006D6C07">
      <w:pPr>
        <w:widowControl w:val="0"/>
        <w:numPr>
          <w:ilvl w:val="1"/>
          <w:numId w:val="1"/>
        </w:numPr>
        <w:spacing w:after="240" w:line="240" w:lineRule="auto"/>
        <w:jc w:val="both"/>
        <w:rPr>
          <w:del w:id="49" w:author="CALVO LOU ,PILAR" w:date="2022-05-18T16:52:00Z"/>
          <w:sz w:val="20"/>
          <w:szCs w:val="20"/>
          <w:highlight w:val="white"/>
        </w:rPr>
        <w:pPrChange w:id="50" w:author="CALVO LOU ,PILAR" w:date="2022-05-18T16:52:00Z">
          <w:pPr>
            <w:widowControl w:val="0"/>
            <w:numPr>
              <w:ilvl w:val="3"/>
              <w:numId w:val="1"/>
            </w:numPr>
            <w:spacing w:line="240" w:lineRule="auto"/>
            <w:ind w:left="2880" w:hanging="360"/>
            <w:jc w:val="both"/>
          </w:pPr>
        </w:pPrChange>
      </w:pPr>
      <w:del w:id="51" w:author="CALVO LOU ,PILAR" w:date="2022-05-18T16:52:00Z">
        <w:r w:rsidDel="006D6C07">
          <w:rPr>
            <w:sz w:val="20"/>
            <w:szCs w:val="20"/>
            <w:highlight w:val="white"/>
          </w:rPr>
          <w:delText>Melón: B/. 0.203 (valor neto por kg.)</w:delText>
        </w:r>
      </w:del>
    </w:p>
    <w:p w14:paraId="0000001C" w14:textId="510FA7E3" w:rsidR="002975CB" w:rsidDel="006D6C07" w:rsidRDefault="00EB5B54" w:rsidP="006D6C07">
      <w:pPr>
        <w:widowControl w:val="0"/>
        <w:numPr>
          <w:ilvl w:val="1"/>
          <w:numId w:val="1"/>
        </w:numPr>
        <w:spacing w:after="240" w:line="240" w:lineRule="auto"/>
        <w:jc w:val="both"/>
        <w:rPr>
          <w:del w:id="52" w:author="CALVO LOU ,PILAR" w:date="2022-05-18T16:52:00Z"/>
          <w:sz w:val="20"/>
          <w:szCs w:val="20"/>
          <w:highlight w:val="white"/>
        </w:rPr>
        <w:pPrChange w:id="53" w:author="CALVO LOU ,PILAR" w:date="2022-05-18T16:52:00Z">
          <w:pPr>
            <w:widowControl w:val="0"/>
            <w:numPr>
              <w:ilvl w:val="3"/>
              <w:numId w:val="1"/>
            </w:numPr>
            <w:spacing w:after="240" w:line="240" w:lineRule="auto"/>
            <w:ind w:left="2880" w:hanging="360"/>
            <w:jc w:val="both"/>
          </w:pPr>
        </w:pPrChange>
      </w:pPr>
      <w:del w:id="54" w:author="CALVO LOU ,PILAR" w:date="2022-05-18T16:52:00Z">
        <w:r w:rsidDel="006D6C07">
          <w:rPr>
            <w:sz w:val="20"/>
            <w:szCs w:val="20"/>
            <w:highlight w:val="white"/>
          </w:rPr>
          <w:delText>Zapallo o Calabaza: B/. 0.163 (valor neto por kg.)</w:delText>
        </w:r>
      </w:del>
    </w:p>
    <w:p w14:paraId="0000001D" w14:textId="77777777" w:rsidR="002975CB" w:rsidRDefault="002975CB" w:rsidP="006D6C07">
      <w:pPr>
        <w:widowControl w:val="0"/>
        <w:numPr>
          <w:ilvl w:val="1"/>
          <w:numId w:val="1"/>
        </w:numPr>
        <w:spacing w:after="240" w:line="240" w:lineRule="auto"/>
        <w:jc w:val="both"/>
        <w:rPr>
          <w:sz w:val="20"/>
          <w:szCs w:val="20"/>
          <w:highlight w:val="white"/>
        </w:rPr>
        <w:pPrChange w:id="55" w:author="CALVO LOU ,PILAR" w:date="2022-05-18T16:52:00Z">
          <w:pPr>
            <w:widowControl w:val="0"/>
            <w:spacing w:before="240" w:after="240" w:line="240" w:lineRule="auto"/>
            <w:ind w:left="2880"/>
            <w:jc w:val="both"/>
          </w:pPr>
        </w:pPrChange>
      </w:pPr>
    </w:p>
    <w:p w14:paraId="0000001E" w14:textId="77777777" w:rsidR="002975CB" w:rsidRDefault="00EB5B54">
      <w:pPr>
        <w:widowControl w:val="0"/>
        <w:spacing w:before="240" w:after="240" w:line="240" w:lineRule="auto"/>
        <w:jc w:val="both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  <w:u w:val="single"/>
        </w:rPr>
        <w:t>M</w:t>
      </w:r>
      <w:r>
        <w:rPr>
          <w:b/>
          <w:sz w:val="20"/>
          <w:szCs w:val="20"/>
          <w:highlight w:val="white"/>
          <w:u w:val="single"/>
        </w:rPr>
        <w:t>eta Descripción</w:t>
      </w:r>
      <w:r>
        <w:rPr>
          <w:sz w:val="20"/>
          <w:szCs w:val="20"/>
          <w:highlight w:val="white"/>
        </w:rPr>
        <w:t>: Se modifica la Ley 105 de 2013, Que crea el Programa para la Promoción y Modernización Agropecuaria y Agroind</w:t>
      </w:r>
      <w:r>
        <w:rPr>
          <w:sz w:val="20"/>
          <w:szCs w:val="20"/>
          <w:highlight w:val="white"/>
        </w:rPr>
        <w:t>ustrial.</w:t>
      </w:r>
    </w:p>
    <w:p w14:paraId="0000001F" w14:textId="77777777" w:rsidR="002975CB" w:rsidRDefault="00EB5B54">
      <w:pPr>
        <w:widowControl w:val="0"/>
        <w:spacing w:after="160" w:line="240" w:lineRule="auto"/>
        <w:jc w:val="both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  <w:u w:val="single"/>
        </w:rPr>
        <w:t>Palabra clave</w:t>
      </w:r>
      <w:r>
        <w:rPr>
          <w:sz w:val="20"/>
          <w:szCs w:val="20"/>
          <w:highlight w:val="white"/>
        </w:rPr>
        <w:t>: Agropecuaria y Agroindustrial.</w:t>
      </w:r>
    </w:p>
    <w:p w14:paraId="00000020" w14:textId="5CFCA5D2" w:rsidR="002975CB" w:rsidRDefault="00EB5B54">
      <w:pPr>
        <w:widowControl w:val="0"/>
        <w:spacing w:after="160" w:line="240" w:lineRule="auto"/>
        <w:jc w:val="both"/>
        <w:rPr>
          <w:highlight w:val="white"/>
        </w:rPr>
      </w:pPr>
      <w:r>
        <w:rPr>
          <w:b/>
          <w:sz w:val="20"/>
          <w:szCs w:val="20"/>
          <w:highlight w:val="white"/>
          <w:u w:val="single"/>
        </w:rPr>
        <w:t>Etiquetas:</w:t>
      </w:r>
      <w:del w:id="56" w:author="CALVO LOU ,PILAR" w:date="2022-05-18T17:03:00Z">
        <w:r w:rsidDel="00EB5B54">
          <w:rPr>
            <w:sz w:val="20"/>
            <w:szCs w:val="20"/>
            <w:highlight w:val="white"/>
          </w:rPr>
          <w:delText>:</w:delText>
        </w:r>
      </w:del>
      <w:r>
        <w:rPr>
          <w:sz w:val="20"/>
          <w:szCs w:val="20"/>
          <w:highlight w:val="white"/>
        </w:rPr>
        <w:t xml:space="preserve"> sandías, zapallos, piña, melón, calabaza, agropecuario, agroindustrial, Ministerio de Economía y Finanzas</w:t>
      </w:r>
      <w:ins w:id="57" w:author="CALVO LOU ,PILAR" w:date="2022-05-18T17:02:00Z">
        <w:r>
          <w:rPr>
            <w:sz w:val="20"/>
            <w:szCs w:val="20"/>
            <w:highlight w:val="white"/>
          </w:rPr>
          <w:t>, certificado de fomento productivo, promoci</w:t>
        </w:r>
      </w:ins>
      <w:ins w:id="58" w:author="CALVO LOU ,PILAR" w:date="2022-05-18T17:03:00Z">
        <w:r>
          <w:rPr>
            <w:sz w:val="20"/>
            <w:szCs w:val="20"/>
            <w:highlight w:val="white"/>
          </w:rPr>
          <w:t>ón, sector agropecuario, Panamá</w:t>
        </w:r>
      </w:ins>
      <w:del w:id="59" w:author="CALVO LOU ,PILAR" w:date="2022-05-18T17:02:00Z">
        <w:r w:rsidDel="00EB5B54">
          <w:rPr>
            <w:sz w:val="20"/>
            <w:szCs w:val="20"/>
            <w:highlight w:val="white"/>
          </w:rPr>
          <w:delText>.</w:delText>
        </w:r>
      </w:del>
    </w:p>
    <w:p w14:paraId="00000021" w14:textId="77777777" w:rsidR="002975CB" w:rsidRDefault="00EB5B54">
      <w:pPr>
        <w:spacing w:before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Te puede interesar:</w:t>
      </w:r>
    </w:p>
    <w:p w14:paraId="00000022" w14:textId="77777777" w:rsidR="002975CB" w:rsidRDefault="00EB5B54">
      <w:pPr>
        <w:numPr>
          <w:ilvl w:val="0"/>
          <w:numId w:val="2"/>
        </w:numPr>
        <w:spacing w:before="240"/>
        <w:rPr>
          <w:sz w:val="20"/>
          <w:szCs w:val="20"/>
        </w:rPr>
      </w:pPr>
      <w:hyperlink r:id="rId5">
        <w:r>
          <w:rPr>
            <w:color w:val="1155CC"/>
            <w:sz w:val="20"/>
            <w:szCs w:val="20"/>
            <w:u w:val="single"/>
          </w:rPr>
          <w:t>Plan de Agricultura Familiar- Progreso 26 (Panamá)</w:t>
        </w:r>
      </w:hyperlink>
    </w:p>
    <w:p w14:paraId="00000023" w14:textId="77777777" w:rsidR="002975CB" w:rsidRDefault="00EB5B54">
      <w:pPr>
        <w:numPr>
          <w:ilvl w:val="0"/>
          <w:numId w:val="2"/>
        </w:numPr>
        <w:rPr>
          <w:sz w:val="20"/>
          <w:szCs w:val="20"/>
        </w:rPr>
      </w:pPr>
      <w:hyperlink r:id="rId6">
        <w:proofErr w:type="spellStart"/>
        <w:r>
          <w:rPr>
            <w:color w:val="1155CC"/>
            <w:sz w:val="20"/>
            <w:szCs w:val="20"/>
            <w:u w:val="single"/>
          </w:rPr>
          <w:t>Asociatividad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rural- Progreso 26 (Colombia)</w:t>
        </w:r>
      </w:hyperlink>
    </w:p>
    <w:p w14:paraId="00000024" w14:textId="77777777" w:rsidR="002975CB" w:rsidRDefault="00EB5B54">
      <w:pPr>
        <w:numPr>
          <w:ilvl w:val="0"/>
          <w:numId w:val="2"/>
        </w:numPr>
        <w:rPr>
          <w:sz w:val="20"/>
          <w:szCs w:val="20"/>
        </w:rPr>
      </w:pPr>
      <w:hyperlink r:id="rId7">
        <w:r>
          <w:rPr>
            <w:color w:val="1155CC"/>
            <w:sz w:val="20"/>
            <w:szCs w:val="20"/>
            <w:u w:val="single"/>
          </w:rPr>
          <w:t>Promoción del sector agrario- Progreso 26 (Perú)</w:t>
        </w:r>
      </w:hyperlink>
    </w:p>
    <w:p w14:paraId="00000025" w14:textId="77777777" w:rsidR="002975CB" w:rsidRDefault="002975CB"/>
    <w:sectPr w:rsidR="002975C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502BA"/>
    <w:multiLevelType w:val="multilevel"/>
    <w:tmpl w:val="7E6204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19E166A"/>
    <w:multiLevelType w:val="multilevel"/>
    <w:tmpl w:val="2AEE392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LVO LOU ,PILAR">
    <w15:presenceInfo w15:providerId="AD" w15:userId="S-1-5-21-3980428601-1381797322-1938460749-219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CB"/>
    <w:rsid w:val="002975CB"/>
    <w:rsid w:val="0047751B"/>
    <w:rsid w:val="006D6C07"/>
    <w:rsid w:val="00EB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98975-AA32-453D-ADF6-ED6D71C0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B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undacionmicrofinanzasbbva.org/revistaprogreso/186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undacionmicrofinanzasbbva.org/revistaprogreso/18647/" TargetMode="External"/><Relationship Id="rId5" Type="http://schemas.openxmlformats.org/officeDocument/2006/relationships/hyperlink" Target="https://www.fundacionmicrofinanzasbbva.org/revistaprogreso/1852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664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BBVA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CALVO LOU ,PILAR</cp:lastModifiedBy>
  <cp:revision>3</cp:revision>
  <dcterms:created xsi:type="dcterms:W3CDTF">2022-05-18T08:57:00Z</dcterms:created>
  <dcterms:modified xsi:type="dcterms:W3CDTF">2022-05-18T15:04:00Z</dcterms:modified>
</cp:coreProperties>
</file>